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0" w:type="dxa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4"/>
        <w:gridCol w:w="5306"/>
      </w:tblGrid>
      <w:tr w:rsidR="001837F0" w:rsidRPr="001837F0" w:rsidTr="001837F0">
        <w:trPr>
          <w:tblCellSpacing w:w="0" w:type="dxa"/>
        </w:trPr>
        <w:tc>
          <w:tcPr>
            <w:tcW w:w="393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837F0" w:rsidRPr="001837F0" w:rsidRDefault="001837F0" w:rsidP="0018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837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TÊN CƠ QUAN, TC CHỦ QUẢN (1)</w:t>
            </w:r>
            <w:r w:rsidRPr="00183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br/>
              <w:t>TÊN CƠ QUAN, TỔ CHỨC (2)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837F0" w:rsidRPr="001837F0" w:rsidRDefault="001837F0" w:rsidP="0018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83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CỘNG HÒA XÃ HỘI CHỦ NGHĨA VIỆT NAM</w:t>
            </w:r>
            <w:r w:rsidRPr="00183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br/>
            </w:r>
            <w:proofErr w:type="spellStart"/>
            <w:r w:rsidRPr="00183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Độc</w:t>
            </w:r>
            <w:proofErr w:type="spellEnd"/>
            <w:r w:rsidRPr="00183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83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lập</w:t>
            </w:r>
            <w:proofErr w:type="spellEnd"/>
            <w:r w:rsidRPr="00183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– </w:t>
            </w:r>
            <w:proofErr w:type="spellStart"/>
            <w:r w:rsidRPr="00183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Tự</w:t>
            </w:r>
            <w:proofErr w:type="spellEnd"/>
            <w:r w:rsidRPr="00183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do – </w:t>
            </w:r>
            <w:proofErr w:type="spellStart"/>
            <w:r w:rsidRPr="00183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Hạnh</w:t>
            </w:r>
            <w:proofErr w:type="spellEnd"/>
            <w:r w:rsidRPr="00183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83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phúc</w:t>
            </w:r>
            <w:proofErr w:type="spellEnd"/>
          </w:p>
        </w:tc>
      </w:tr>
      <w:tr w:rsidR="001837F0" w:rsidRPr="001837F0" w:rsidTr="001837F0">
        <w:trPr>
          <w:tblCellSpacing w:w="0" w:type="dxa"/>
        </w:trPr>
        <w:tc>
          <w:tcPr>
            <w:tcW w:w="3930" w:type="dxa"/>
            <w:tcBorders>
              <w:top w:val="nil"/>
              <w:left w:val="nil"/>
              <w:bottom w:val="nil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837F0" w:rsidRPr="001837F0" w:rsidRDefault="001837F0" w:rsidP="001837F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837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1837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       /GM- … (3)….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837F0" w:rsidRPr="001837F0" w:rsidRDefault="001837F0" w:rsidP="00183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837F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…. (4)…</w:t>
            </w:r>
            <w:proofErr w:type="gramStart"/>
            <w:r w:rsidRPr="001837F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. ,</w:t>
            </w:r>
            <w:proofErr w:type="gramEnd"/>
            <w:r w:rsidRPr="001837F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837F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ngày</w:t>
            </w:r>
            <w:proofErr w:type="spellEnd"/>
            <w:r w:rsidRPr="001837F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 ….. </w:t>
            </w:r>
            <w:proofErr w:type="spellStart"/>
            <w:proofErr w:type="gramStart"/>
            <w:r w:rsidRPr="001837F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tháng</w:t>
            </w:r>
            <w:proofErr w:type="spellEnd"/>
            <w:proofErr w:type="gramEnd"/>
            <w:r w:rsidRPr="001837F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 ….. </w:t>
            </w:r>
            <w:proofErr w:type="spellStart"/>
            <w:proofErr w:type="gramStart"/>
            <w:r w:rsidRPr="001837F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năm</w:t>
            </w:r>
            <w:proofErr w:type="spellEnd"/>
            <w:proofErr w:type="gramEnd"/>
            <w:r w:rsidRPr="001837F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 20…</w:t>
            </w:r>
          </w:p>
        </w:tc>
      </w:tr>
    </w:tbl>
    <w:p w:rsidR="001837F0" w:rsidRPr="001837F0" w:rsidRDefault="001837F0" w:rsidP="001837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837F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 GIẤY MỜI</w:t>
      </w:r>
    </w:p>
    <w:p w:rsidR="001837F0" w:rsidRPr="001837F0" w:rsidRDefault="001837F0" w:rsidP="001837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837F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………….. (5)………………</w:t>
      </w:r>
    </w:p>
    <w:p w:rsidR="001837F0" w:rsidRPr="001837F0" w:rsidRDefault="001837F0" w:rsidP="001837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837F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 </w:t>
      </w:r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…………………………… (2) ……………….. </w:t>
      </w:r>
      <w:proofErr w:type="spellStart"/>
      <w:proofErr w:type="gramStart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>trân</w:t>
      </w:r>
      <w:proofErr w:type="spellEnd"/>
      <w:proofErr w:type="gramEnd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>trọng</w:t>
      </w:r>
      <w:proofErr w:type="spellEnd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>kính</w:t>
      </w:r>
      <w:proofErr w:type="spellEnd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>mời</w:t>
      </w:r>
      <w:proofErr w:type="spellEnd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1837F0" w:rsidRPr="001837F0" w:rsidRDefault="001837F0" w:rsidP="001837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>Ông</w:t>
      </w:r>
      <w:proofErr w:type="spellEnd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>bà</w:t>
      </w:r>
      <w:proofErr w:type="spellEnd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>) …………………………….. (6) ………………………………………….</w:t>
      </w:r>
    </w:p>
    <w:p w:rsidR="001837F0" w:rsidRPr="001837F0" w:rsidRDefault="001837F0" w:rsidP="001837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>Tới</w:t>
      </w:r>
      <w:proofErr w:type="spellEnd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>dự</w:t>
      </w:r>
      <w:proofErr w:type="spellEnd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……………………………….. (7) ……………</w:t>
      </w:r>
      <w:bookmarkStart w:id="0" w:name="_GoBack"/>
      <w:bookmarkEnd w:id="0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…………………………….</w:t>
      </w:r>
    </w:p>
    <w:p w:rsidR="001837F0" w:rsidRPr="001837F0" w:rsidRDefault="001837F0" w:rsidP="001837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>Thời</w:t>
      </w:r>
      <w:proofErr w:type="spellEnd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>gian</w:t>
      </w:r>
      <w:proofErr w:type="spellEnd"/>
      <w:proofErr w:type="gramStart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>:……………………………………………………………………………..</w:t>
      </w:r>
      <w:proofErr w:type="gramEnd"/>
    </w:p>
    <w:p w:rsidR="001837F0" w:rsidRPr="001837F0" w:rsidRDefault="001837F0" w:rsidP="001837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>Địa</w:t>
      </w:r>
      <w:proofErr w:type="spellEnd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>điểm</w:t>
      </w:r>
      <w:proofErr w:type="spellEnd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……………………………………………………………………………..</w:t>
      </w:r>
    </w:p>
    <w:tbl>
      <w:tblPr>
        <w:tblW w:w="9300" w:type="dxa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9"/>
        <w:gridCol w:w="5911"/>
      </w:tblGrid>
      <w:tr w:rsidR="001837F0" w:rsidRPr="001837F0" w:rsidTr="001837F0">
        <w:trPr>
          <w:tblCellSpacing w:w="0" w:type="dxa"/>
        </w:trPr>
        <w:tc>
          <w:tcPr>
            <w:tcW w:w="3225" w:type="dxa"/>
            <w:tcBorders>
              <w:top w:val="nil"/>
              <w:left w:val="nil"/>
              <w:bottom w:val="nil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837F0" w:rsidRPr="001837F0" w:rsidRDefault="001837F0" w:rsidP="00183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83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br/>
            </w:r>
            <w:proofErr w:type="spellStart"/>
            <w:r w:rsidRPr="00183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Nơi</w:t>
            </w:r>
            <w:proofErr w:type="spellEnd"/>
            <w:r w:rsidRPr="00183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83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nhận</w:t>
            </w:r>
            <w:proofErr w:type="spellEnd"/>
            <w:proofErr w:type="gramStart"/>
            <w:r w:rsidRPr="00183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:</w:t>
            </w:r>
            <w:proofErr w:type="gramEnd"/>
            <w:r w:rsidRPr="00183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br/>
            </w:r>
            <w:r w:rsidRPr="001837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– …………;</w:t>
            </w:r>
            <w:r w:rsidRPr="001837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– ……………;</w:t>
            </w:r>
            <w:r w:rsidRPr="001837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 xml:space="preserve">– </w:t>
            </w:r>
            <w:proofErr w:type="spellStart"/>
            <w:r w:rsidRPr="001837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Lưu</w:t>
            </w:r>
            <w:proofErr w:type="spellEnd"/>
            <w:r w:rsidRPr="001837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: VT, …. (8) </w:t>
            </w:r>
            <w:proofErr w:type="spellStart"/>
            <w:r w:rsidRPr="001837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A.xx</w:t>
            </w:r>
            <w:proofErr w:type="spellEnd"/>
            <w:r w:rsidRPr="001837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(9)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837F0" w:rsidRPr="001837F0" w:rsidRDefault="001837F0" w:rsidP="0018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83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QUYỀN HẠN, CHỨC VỤ CỦA NGƯỜI KÝ</w:t>
            </w:r>
          </w:p>
          <w:p w:rsidR="001837F0" w:rsidRPr="001837F0" w:rsidRDefault="001837F0" w:rsidP="0018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837F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(</w:t>
            </w:r>
            <w:proofErr w:type="spellStart"/>
            <w:r w:rsidRPr="001837F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Chữ</w:t>
            </w:r>
            <w:proofErr w:type="spellEnd"/>
            <w:r w:rsidRPr="001837F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837F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ký</w:t>
            </w:r>
            <w:proofErr w:type="spellEnd"/>
            <w:r w:rsidRPr="001837F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1837F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dấu</w:t>
            </w:r>
            <w:proofErr w:type="spellEnd"/>
            <w:r w:rsidRPr="001837F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)</w:t>
            </w:r>
          </w:p>
          <w:p w:rsidR="001837F0" w:rsidRPr="001837F0" w:rsidRDefault="001837F0" w:rsidP="0018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83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Họ</w:t>
            </w:r>
            <w:proofErr w:type="spellEnd"/>
            <w:r w:rsidRPr="00183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83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và</w:t>
            </w:r>
            <w:proofErr w:type="spellEnd"/>
            <w:r w:rsidRPr="00183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83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tên</w:t>
            </w:r>
            <w:proofErr w:type="spellEnd"/>
          </w:p>
        </w:tc>
      </w:tr>
    </w:tbl>
    <w:p w:rsidR="001837F0" w:rsidRPr="001837F0" w:rsidRDefault="001837F0" w:rsidP="00183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1837F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</w:rPr>
        <w:t>Ghi</w:t>
      </w:r>
      <w:proofErr w:type="spellEnd"/>
      <w:r w:rsidRPr="001837F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837F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</w:rPr>
        <w:t>chú</w:t>
      </w:r>
      <w:proofErr w:type="spellEnd"/>
      <w:r w:rsidRPr="001837F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</w:rPr>
        <w:t>:</w:t>
      </w:r>
    </w:p>
    <w:p w:rsidR="001837F0" w:rsidRPr="001837F0" w:rsidRDefault="001837F0" w:rsidP="001837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(1) </w:t>
      </w:r>
      <w:proofErr w:type="spellStart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>cơ</w:t>
      </w:r>
      <w:proofErr w:type="spellEnd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>quan</w:t>
      </w:r>
      <w:proofErr w:type="spellEnd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>tổ</w:t>
      </w:r>
      <w:proofErr w:type="spellEnd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>chủ</w:t>
      </w:r>
      <w:proofErr w:type="spellEnd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>quản</w:t>
      </w:r>
      <w:proofErr w:type="spellEnd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>trực</w:t>
      </w:r>
      <w:proofErr w:type="spellEnd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>tiếp</w:t>
      </w:r>
      <w:proofErr w:type="spellEnd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>nếu</w:t>
      </w:r>
      <w:proofErr w:type="spellEnd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:rsidR="001837F0" w:rsidRPr="001837F0" w:rsidRDefault="001837F0" w:rsidP="001837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(2) </w:t>
      </w:r>
      <w:proofErr w:type="spellStart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>cơ</w:t>
      </w:r>
      <w:proofErr w:type="spellEnd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>quan</w:t>
      </w:r>
      <w:proofErr w:type="spellEnd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>tổ</w:t>
      </w:r>
      <w:proofErr w:type="spellEnd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ban </w:t>
      </w:r>
      <w:proofErr w:type="spellStart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>hành</w:t>
      </w:r>
      <w:proofErr w:type="spellEnd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>giấy</w:t>
      </w:r>
      <w:proofErr w:type="spellEnd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>mời</w:t>
      </w:r>
      <w:proofErr w:type="spellEnd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1837F0" w:rsidRPr="001837F0" w:rsidRDefault="001837F0" w:rsidP="001837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(3) </w:t>
      </w:r>
      <w:proofErr w:type="spellStart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>Chữ</w:t>
      </w:r>
      <w:proofErr w:type="spellEnd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>viết</w:t>
      </w:r>
      <w:proofErr w:type="spellEnd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>tắt</w:t>
      </w:r>
      <w:proofErr w:type="spellEnd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>cơ</w:t>
      </w:r>
      <w:proofErr w:type="spellEnd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>quan</w:t>
      </w:r>
      <w:proofErr w:type="spellEnd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>tổ</w:t>
      </w:r>
      <w:proofErr w:type="spellEnd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ban </w:t>
      </w:r>
      <w:proofErr w:type="spellStart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>hành</w:t>
      </w:r>
      <w:proofErr w:type="spellEnd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>giấy</w:t>
      </w:r>
      <w:proofErr w:type="spellEnd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>mời</w:t>
      </w:r>
      <w:proofErr w:type="spellEnd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1837F0" w:rsidRPr="001837F0" w:rsidRDefault="001837F0" w:rsidP="001837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(4) </w:t>
      </w:r>
      <w:proofErr w:type="spellStart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>Địa</w:t>
      </w:r>
      <w:proofErr w:type="spellEnd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>danh</w:t>
      </w:r>
      <w:proofErr w:type="spellEnd"/>
    </w:p>
    <w:p w:rsidR="001837F0" w:rsidRPr="001837F0" w:rsidRDefault="001837F0" w:rsidP="001837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(5) </w:t>
      </w:r>
      <w:proofErr w:type="spellStart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>Trích</w:t>
      </w:r>
      <w:proofErr w:type="spellEnd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>yếu</w:t>
      </w:r>
      <w:proofErr w:type="spellEnd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>nội</w:t>
      </w:r>
      <w:proofErr w:type="spellEnd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dung </w:t>
      </w:r>
      <w:proofErr w:type="spellStart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>cuộc</w:t>
      </w:r>
      <w:proofErr w:type="spellEnd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>họp</w:t>
      </w:r>
      <w:proofErr w:type="spellEnd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1837F0" w:rsidRPr="001837F0" w:rsidRDefault="001837F0" w:rsidP="001837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(6) </w:t>
      </w:r>
      <w:proofErr w:type="spellStart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>cơ</w:t>
      </w:r>
      <w:proofErr w:type="spellEnd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>quan</w:t>
      </w:r>
      <w:proofErr w:type="spellEnd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>tổ</w:t>
      </w:r>
      <w:proofErr w:type="spellEnd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>hoặc</w:t>
      </w:r>
      <w:proofErr w:type="spellEnd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>họ</w:t>
      </w:r>
      <w:proofErr w:type="spellEnd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>vụ</w:t>
      </w:r>
      <w:proofErr w:type="spellEnd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>đơn</w:t>
      </w:r>
      <w:proofErr w:type="spellEnd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>vị</w:t>
      </w:r>
      <w:proofErr w:type="spellEnd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>tác</w:t>
      </w:r>
      <w:proofErr w:type="spellEnd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>mời</w:t>
      </w:r>
      <w:proofErr w:type="spellEnd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1837F0" w:rsidRPr="001837F0" w:rsidRDefault="001837F0" w:rsidP="001837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(7) </w:t>
      </w:r>
      <w:proofErr w:type="spellStart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>nội</w:t>
      </w:r>
      <w:proofErr w:type="spellEnd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dung) </w:t>
      </w:r>
      <w:proofErr w:type="spellStart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>cuộc</w:t>
      </w:r>
      <w:proofErr w:type="spellEnd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>họp</w:t>
      </w:r>
      <w:proofErr w:type="spellEnd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>hội</w:t>
      </w:r>
      <w:proofErr w:type="spellEnd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>thảo</w:t>
      </w:r>
      <w:proofErr w:type="spellEnd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>hội</w:t>
      </w:r>
      <w:proofErr w:type="spellEnd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>nghị</w:t>
      </w:r>
      <w:proofErr w:type="spellEnd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>v.v</w:t>
      </w:r>
      <w:proofErr w:type="spellEnd"/>
      <w:r w:rsidRPr="001837F0">
        <w:rPr>
          <w:rFonts w:ascii="Times New Roman" w:eastAsia="Times New Roman" w:hAnsi="Times New Roman" w:cs="Times New Roman"/>
          <w:color w:val="000000"/>
          <w:sz w:val="26"/>
          <w:szCs w:val="26"/>
        </w:rPr>
        <w:t>…</w:t>
      </w:r>
    </w:p>
    <w:p w:rsidR="001837F0" w:rsidRPr="001837F0" w:rsidRDefault="001837F0" w:rsidP="001837F0">
      <w:pPr>
        <w:shd w:val="clear" w:color="auto" w:fill="FFFFFF"/>
        <w:spacing w:after="300" w:line="240" w:lineRule="auto"/>
        <w:rPr>
          <w:ins w:id="1" w:author="Unknown"/>
          <w:rFonts w:ascii="Times New Roman" w:eastAsia="Times New Roman" w:hAnsi="Times New Roman" w:cs="Times New Roman"/>
          <w:color w:val="000000"/>
          <w:sz w:val="26"/>
          <w:szCs w:val="26"/>
        </w:rPr>
      </w:pPr>
      <w:ins w:id="2" w:author="Unknown">
        <w:r w:rsidRPr="001837F0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 xml:space="preserve">(8) </w:t>
        </w:r>
        <w:proofErr w:type="spellStart"/>
        <w:r w:rsidRPr="001837F0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Chữ</w:t>
        </w:r>
        <w:proofErr w:type="spellEnd"/>
        <w:r w:rsidRPr="001837F0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 xml:space="preserve"> </w:t>
        </w:r>
        <w:proofErr w:type="spellStart"/>
        <w:r w:rsidRPr="001837F0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viết</w:t>
        </w:r>
        <w:proofErr w:type="spellEnd"/>
        <w:r w:rsidRPr="001837F0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 xml:space="preserve"> </w:t>
        </w:r>
        <w:proofErr w:type="spellStart"/>
        <w:r w:rsidRPr="001837F0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tắt</w:t>
        </w:r>
        <w:proofErr w:type="spellEnd"/>
        <w:r w:rsidRPr="001837F0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 xml:space="preserve"> </w:t>
        </w:r>
        <w:proofErr w:type="spellStart"/>
        <w:r w:rsidRPr="001837F0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tên</w:t>
        </w:r>
        <w:proofErr w:type="spellEnd"/>
        <w:r w:rsidRPr="001837F0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 xml:space="preserve"> </w:t>
        </w:r>
        <w:proofErr w:type="spellStart"/>
        <w:r w:rsidRPr="001837F0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đơn</w:t>
        </w:r>
        <w:proofErr w:type="spellEnd"/>
        <w:r w:rsidRPr="001837F0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 xml:space="preserve"> </w:t>
        </w:r>
        <w:proofErr w:type="spellStart"/>
        <w:r w:rsidRPr="001837F0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vị</w:t>
        </w:r>
        <w:proofErr w:type="spellEnd"/>
        <w:r w:rsidRPr="001837F0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 xml:space="preserve"> </w:t>
        </w:r>
        <w:proofErr w:type="spellStart"/>
        <w:r w:rsidRPr="001837F0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soạn</w:t>
        </w:r>
        <w:proofErr w:type="spellEnd"/>
        <w:r w:rsidRPr="001837F0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 xml:space="preserve"> </w:t>
        </w:r>
        <w:proofErr w:type="spellStart"/>
        <w:r w:rsidRPr="001837F0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thảo</w:t>
        </w:r>
        <w:proofErr w:type="spellEnd"/>
        <w:r w:rsidRPr="001837F0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 xml:space="preserve"> </w:t>
        </w:r>
        <w:proofErr w:type="spellStart"/>
        <w:r w:rsidRPr="001837F0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và</w:t>
        </w:r>
        <w:proofErr w:type="spellEnd"/>
        <w:r w:rsidRPr="001837F0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 xml:space="preserve"> </w:t>
        </w:r>
        <w:proofErr w:type="spellStart"/>
        <w:r w:rsidRPr="001837F0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số</w:t>
        </w:r>
        <w:proofErr w:type="spellEnd"/>
        <w:r w:rsidRPr="001837F0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 xml:space="preserve"> </w:t>
        </w:r>
        <w:proofErr w:type="spellStart"/>
        <w:r w:rsidRPr="001837F0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lượng</w:t>
        </w:r>
        <w:proofErr w:type="spellEnd"/>
        <w:r w:rsidRPr="001837F0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 xml:space="preserve"> </w:t>
        </w:r>
        <w:proofErr w:type="spellStart"/>
        <w:r w:rsidRPr="001837F0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bản</w:t>
        </w:r>
        <w:proofErr w:type="spellEnd"/>
        <w:r w:rsidRPr="001837F0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 xml:space="preserve"> </w:t>
        </w:r>
        <w:proofErr w:type="spellStart"/>
        <w:r w:rsidRPr="001837F0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lưu</w:t>
        </w:r>
        <w:proofErr w:type="spellEnd"/>
        <w:r w:rsidRPr="001837F0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 xml:space="preserve"> (</w:t>
        </w:r>
        <w:proofErr w:type="spellStart"/>
        <w:r w:rsidRPr="001837F0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nếu</w:t>
        </w:r>
        <w:proofErr w:type="spellEnd"/>
        <w:r w:rsidRPr="001837F0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 xml:space="preserve"> </w:t>
        </w:r>
        <w:proofErr w:type="spellStart"/>
        <w:r w:rsidRPr="001837F0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cần</w:t>
        </w:r>
        <w:proofErr w:type="spellEnd"/>
        <w:r w:rsidRPr="001837F0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).</w:t>
        </w:r>
      </w:ins>
    </w:p>
    <w:p w:rsidR="001837F0" w:rsidRPr="001837F0" w:rsidRDefault="001837F0" w:rsidP="001837F0">
      <w:pPr>
        <w:shd w:val="clear" w:color="auto" w:fill="FFFFFF"/>
        <w:spacing w:after="300" w:line="240" w:lineRule="auto"/>
        <w:rPr>
          <w:ins w:id="3" w:author="Unknown"/>
          <w:rFonts w:ascii="Times New Roman" w:eastAsia="Times New Roman" w:hAnsi="Times New Roman" w:cs="Times New Roman"/>
          <w:color w:val="000000"/>
          <w:sz w:val="26"/>
          <w:szCs w:val="26"/>
        </w:rPr>
      </w:pPr>
      <w:ins w:id="4" w:author="Unknown">
        <w:r w:rsidRPr="001837F0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 xml:space="preserve">(9) </w:t>
        </w:r>
        <w:proofErr w:type="spellStart"/>
        <w:r w:rsidRPr="001837F0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Ký</w:t>
        </w:r>
        <w:proofErr w:type="spellEnd"/>
        <w:r w:rsidRPr="001837F0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 xml:space="preserve"> </w:t>
        </w:r>
        <w:proofErr w:type="spellStart"/>
        <w:r w:rsidRPr="001837F0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hiệu</w:t>
        </w:r>
        <w:proofErr w:type="spellEnd"/>
        <w:r w:rsidRPr="001837F0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 xml:space="preserve"> </w:t>
        </w:r>
        <w:proofErr w:type="spellStart"/>
        <w:r w:rsidRPr="001837F0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người</w:t>
        </w:r>
        <w:proofErr w:type="spellEnd"/>
        <w:r w:rsidRPr="001837F0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 xml:space="preserve"> </w:t>
        </w:r>
        <w:proofErr w:type="spellStart"/>
        <w:r w:rsidRPr="001837F0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đánh</w:t>
        </w:r>
        <w:proofErr w:type="spellEnd"/>
        <w:r w:rsidRPr="001837F0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 xml:space="preserve"> </w:t>
        </w:r>
        <w:proofErr w:type="spellStart"/>
        <w:r w:rsidRPr="001837F0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máy</w:t>
        </w:r>
        <w:proofErr w:type="spellEnd"/>
        <w:r w:rsidRPr="001837F0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 xml:space="preserve">, </w:t>
        </w:r>
        <w:proofErr w:type="spellStart"/>
        <w:r w:rsidRPr="001837F0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nhân</w:t>
        </w:r>
        <w:proofErr w:type="spellEnd"/>
        <w:r w:rsidRPr="001837F0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 xml:space="preserve"> </w:t>
        </w:r>
        <w:proofErr w:type="spellStart"/>
        <w:r w:rsidRPr="001837F0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bản</w:t>
        </w:r>
        <w:proofErr w:type="spellEnd"/>
        <w:r w:rsidRPr="001837F0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 xml:space="preserve"> </w:t>
        </w:r>
        <w:proofErr w:type="spellStart"/>
        <w:r w:rsidRPr="001837F0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và</w:t>
        </w:r>
        <w:proofErr w:type="spellEnd"/>
        <w:r w:rsidRPr="001837F0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 xml:space="preserve"> </w:t>
        </w:r>
        <w:proofErr w:type="spellStart"/>
        <w:r w:rsidRPr="001837F0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số</w:t>
        </w:r>
        <w:proofErr w:type="spellEnd"/>
        <w:r w:rsidRPr="001837F0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 xml:space="preserve"> </w:t>
        </w:r>
        <w:proofErr w:type="spellStart"/>
        <w:r w:rsidRPr="001837F0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lượng</w:t>
        </w:r>
        <w:proofErr w:type="spellEnd"/>
        <w:r w:rsidRPr="001837F0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 xml:space="preserve"> </w:t>
        </w:r>
        <w:proofErr w:type="spellStart"/>
        <w:r w:rsidRPr="001837F0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bản</w:t>
        </w:r>
        <w:proofErr w:type="spellEnd"/>
        <w:r w:rsidRPr="001837F0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 xml:space="preserve"> </w:t>
        </w:r>
        <w:proofErr w:type="spellStart"/>
        <w:r w:rsidRPr="001837F0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phát</w:t>
        </w:r>
        <w:proofErr w:type="spellEnd"/>
        <w:r w:rsidRPr="001837F0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 xml:space="preserve"> </w:t>
        </w:r>
        <w:proofErr w:type="spellStart"/>
        <w:r w:rsidRPr="001837F0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hành</w:t>
        </w:r>
        <w:proofErr w:type="spellEnd"/>
        <w:r w:rsidRPr="001837F0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 xml:space="preserve"> (</w:t>
        </w:r>
        <w:proofErr w:type="spellStart"/>
        <w:r w:rsidRPr="001837F0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nếu</w:t>
        </w:r>
        <w:proofErr w:type="spellEnd"/>
        <w:r w:rsidRPr="001837F0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 xml:space="preserve"> </w:t>
        </w:r>
        <w:proofErr w:type="spellStart"/>
        <w:r w:rsidRPr="001837F0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cần</w:t>
        </w:r>
        <w:proofErr w:type="spellEnd"/>
        <w:r w:rsidRPr="001837F0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)</w:t>
        </w:r>
      </w:ins>
    </w:p>
    <w:p w:rsidR="00144710" w:rsidRPr="001837F0" w:rsidRDefault="00144710">
      <w:pPr>
        <w:rPr>
          <w:rFonts w:ascii="Times New Roman" w:hAnsi="Times New Roman" w:cs="Times New Roman"/>
        </w:rPr>
      </w:pPr>
    </w:p>
    <w:sectPr w:rsidR="00144710" w:rsidRPr="00183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F0"/>
    <w:rsid w:val="00144710"/>
    <w:rsid w:val="0018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3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3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7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2020-06-26T14:30:00Z</dcterms:created>
  <dcterms:modified xsi:type="dcterms:W3CDTF">2020-06-26T14:31:00Z</dcterms:modified>
</cp:coreProperties>
</file>